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84370269"/>
    <w:bookmarkEnd w:id="0"/>
    <w:p w:rsidR="00A14B74" w:rsidRPr="00B75D09" w:rsidRDefault="00C575EA" w:rsidP="00B75D09">
      <w:r w:rsidRPr="00A567CD">
        <w:rPr>
          <w:rFonts w:ascii="Soberana Sans Light" w:hAnsi="Soberana Sans Light"/>
        </w:rPr>
        <w:object w:dxaOrig="17659" w:dyaOrig="1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459.75pt" o:ole="">
            <v:imagedata r:id="rId8" o:title=""/>
          </v:shape>
          <o:OLEObject Type="Embed" ProgID="Excel.Sheet.12" ShapeID="_x0000_i1025" DrawAspect="Content" ObjectID="_1671634921" r:id="rId9"/>
        </w:object>
      </w:r>
      <w:bookmarkStart w:id="1" w:name="_GoBack"/>
      <w:bookmarkEnd w:id="1"/>
      <w:r w:rsidR="00B75D09">
        <w:rPr>
          <w:rFonts w:ascii="Soberana Sans Light" w:hAnsi="Soberana Sans Light"/>
        </w:rPr>
        <w:t xml:space="preserve"> </w: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A749E3" w:rsidP="00CA2D37">
      <w:pPr>
        <w:rPr>
          <w:rFonts w:ascii="Soberana Sans Light" w:hAnsi="Soberana Sans Light"/>
        </w:rPr>
      </w:pPr>
    </w:p>
    <w:bookmarkStart w:id="2" w:name="_MON_1480849597"/>
    <w:bookmarkEnd w:id="2"/>
    <w:p w:rsidR="00CA2D37" w:rsidRDefault="00C575EA" w:rsidP="00B75D09">
      <w:pPr>
        <w:jc w:val="center"/>
      </w:pPr>
      <w:r>
        <w:object w:dxaOrig="9717" w:dyaOrig="4026">
          <v:shape id="_x0000_i1026" type="#_x0000_t75" style="width:465.75pt;height:200.25pt" o:ole="">
            <v:imagedata r:id="rId10" o:title=""/>
          </v:shape>
          <o:OLEObject Type="Embed" ProgID="Excel.Sheet.12" ShapeID="_x0000_i1026" DrawAspect="Content" ObjectID="_1671634922" r:id="rId11"/>
        </w:object>
      </w: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B75D09" w:rsidRDefault="00B75D09" w:rsidP="00B75D09">
      <w:pPr>
        <w:jc w:val="center"/>
      </w:pPr>
    </w:p>
    <w:p w:rsidR="00AB13B7" w:rsidRDefault="00AB13B7" w:rsidP="00B75D09"/>
    <w:p w:rsidR="00B75D09" w:rsidRDefault="00B75D09" w:rsidP="00B75D09"/>
    <w:p w:rsidR="00B75D09" w:rsidRDefault="00B75D09" w:rsidP="00B75D09"/>
    <w:p w:rsidR="00372F40" w:rsidRPr="00B75D09" w:rsidRDefault="00CA2D37" w:rsidP="00CA2D37">
      <w:pPr>
        <w:jc w:val="center"/>
        <w:rPr>
          <w:rFonts w:ascii="Arial" w:hAnsi="Arial" w:cs="Arial"/>
          <w:sz w:val="18"/>
          <w:szCs w:val="18"/>
        </w:rPr>
      </w:pPr>
      <w:r w:rsidRPr="00B75D09">
        <w:rPr>
          <w:rFonts w:ascii="Arial" w:hAnsi="Arial" w:cs="Arial"/>
          <w:sz w:val="18"/>
          <w:szCs w:val="18"/>
        </w:rPr>
        <w:t>Relación de esquemas bursátiles y de coberturas financieras</w:t>
      </w:r>
    </w:p>
    <w:p w:rsidR="00CA2D37" w:rsidRPr="00B75D09" w:rsidRDefault="00CA2D37" w:rsidP="00CA2D37">
      <w:pPr>
        <w:jc w:val="center"/>
        <w:rPr>
          <w:rFonts w:ascii="Arial" w:hAnsi="Arial" w:cs="Arial"/>
          <w:sz w:val="18"/>
          <w:szCs w:val="18"/>
        </w:rPr>
      </w:pPr>
      <w:r w:rsidRPr="00B75D09">
        <w:rPr>
          <w:rFonts w:ascii="Arial" w:hAnsi="Arial" w:cs="Arial"/>
          <w:sz w:val="18"/>
          <w:szCs w:val="18"/>
        </w:rPr>
        <w:t>Formato libre</w:t>
      </w:r>
    </w:p>
    <w:p w:rsidR="00372F40" w:rsidRPr="00B75D09" w:rsidRDefault="00CA2D37" w:rsidP="00CA2D37">
      <w:pPr>
        <w:tabs>
          <w:tab w:val="left" w:pos="2430"/>
        </w:tabs>
        <w:jc w:val="center"/>
        <w:rPr>
          <w:rFonts w:ascii="Arial" w:hAnsi="Arial" w:cs="Arial"/>
          <w:sz w:val="18"/>
          <w:szCs w:val="18"/>
        </w:rPr>
      </w:pPr>
      <w:r w:rsidRPr="00B75D09">
        <w:rPr>
          <w:rFonts w:ascii="Arial" w:hAnsi="Arial" w:cs="Arial"/>
          <w:sz w:val="18"/>
          <w:szCs w:val="18"/>
        </w:rPr>
        <w:t>(Artículo 46, último párrafo LGCG)</w:t>
      </w:r>
    </w:p>
    <w:p w:rsidR="00E32708" w:rsidRDefault="00E32708" w:rsidP="00CA2D37">
      <w:pPr>
        <w:tabs>
          <w:tab w:val="left" w:pos="2430"/>
        </w:tabs>
        <w:jc w:val="center"/>
        <w:rPr>
          <w:rFonts w:ascii="Soberana Sans Light" w:hAnsi="Soberana Sans Light"/>
        </w:rPr>
      </w:pPr>
    </w:p>
    <w:p w:rsidR="00CA2D37" w:rsidRPr="00992360" w:rsidRDefault="00A71A8E" w:rsidP="00B75D09">
      <w:pPr>
        <w:tabs>
          <w:tab w:val="left" w:pos="7950"/>
        </w:tabs>
        <w:jc w:val="center"/>
        <w:rPr>
          <w:rFonts w:ascii="Arial" w:hAnsi="Arial" w:cs="Arial"/>
          <w:sz w:val="18"/>
          <w:szCs w:val="18"/>
        </w:rPr>
      </w:pPr>
      <w:r>
        <w:rPr>
          <w:rFonts w:ascii="Arial" w:hAnsi="Arial" w:cs="Arial"/>
          <w:sz w:val="18"/>
          <w:szCs w:val="18"/>
        </w:rPr>
        <w:t>Esta Entidad Pública no realiza actividades de esta índole, por lo tanto no cuenta con dicha información.</w:t>
      </w:r>
      <w:r w:rsidR="00CA2D37" w:rsidRPr="00992360">
        <w:rPr>
          <w:rFonts w:ascii="Arial" w:hAnsi="Arial" w:cs="Arial"/>
          <w:sz w:val="18"/>
          <w:szCs w:val="18"/>
        </w:rPr>
        <w:br w:type="page"/>
      </w:r>
    </w:p>
    <w:p w:rsidR="00F36EBE" w:rsidRDefault="00F36EBE" w:rsidP="00CA2D37">
      <w:pPr>
        <w:tabs>
          <w:tab w:val="left" w:pos="2430"/>
        </w:tabs>
        <w:jc w:val="center"/>
        <w:rPr>
          <w:rFonts w:ascii="Soberana Sans Light" w:hAnsi="Soberana Sans Light"/>
        </w:rPr>
      </w:pPr>
    </w:p>
    <w:p w:rsidR="00CA2D37" w:rsidRDefault="00CA2D37" w:rsidP="00CA2D37">
      <w:pPr>
        <w:tabs>
          <w:tab w:val="left" w:pos="2430"/>
        </w:tabs>
        <w:jc w:val="center"/>
        <w:rPr>
          <w:rFonts w:ascii="Arial" w:hAnsi="Arial" w:cs="Arial"/>
          <w:sz w:val="18"/>
          <w:szCs w:val="18"/>
        </w:rPr>
      </w:pPr>
      <w:r w:rsidRPr="00F36EBE">
        <w:rPr>
          <w:rFonts w:ascii="Arial" w:hAnsi="Arial" w:cs="Arial"/>
          <w:sz w:val="18"/>
          <w:szCs w:val="18"/>
        </w:rPr>
        <w:t>Información adicional que dispongan otras leyes</w:t>
      </w:r>
    </w:p>
    <w:p w:rsidR="004216A1" w:rsidRPr="00F36EBE" w:rsidRDefault="004216A1" w:rsidP="00CA2D37">
      <w:pPr>
        <w:tabs>
          <w:tab w:val="left" w:pos="2430"/>
        </w:tabs>
        <w:jc w:val="center"/>
        <w:rPr>
          <w:rFonts w:ascii="Arial" w:hAnsi="Arial" w:cs="Arial"/>
          <w:sz w:val="18"/>
          <w:szCs w:val="18"/>
        </w:rPr>
      </w:pPr>
    </w:p>
    <w:p w:rsidR="00CA2D37" w:rsidRPr="0004355D" w:rsidRDefault="00F36EBE" w:rsidP="00F36EBE">
      <w:pPr>
        <w:tabs>
          <w:tab w:val="left" w:pos="2430"/>
        </w:tabs>
        <w:rPr>
          <w:rFonts w:ascii="Arial" w:hAnsi="Arial" w:cs="Arial"/>
          <w:b/>
          <w:sz w:val="18"/>
          <w:szCs w:val="18"/>
        </w:rPr>
      </w:pPr>
      <w:r w:rsidRPr="0004355D">
        <w:rPr>
          <w:rFonts w:ascii="Arial" w:hAnsi="Arial" w:cs="Arial"/>
          <w:b/>
          <w:sz w:val="18"/>
          <w:szCs w:val="18"/>
        </w:rPr>
        <w:t>Federal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 los Estados Unidos Mexicanos.</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Local</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Constitución Política del Estado Libre y Soberano de Tlaxcala.</w:t>
      </w:r>
    </w:p>
    <w:p w:rsidR="00F36EBE" w:rsidRPr="0004355D" w:rsidRDefault="00F36EBE" w:rsidP="00F36EBE">
      <w:pPr>
        <w:tabs>
          <w:tab w:val="left" w:pos="2430"/>
        </w:tabs>
        <w:rPr>
          <w:rFonts w:ascii="Arial" w:hAnsi="Arial" w:cs="Arial"/>
          <w:b/>
          <w:sz w:val="18"/>
          <w:szCs w:val="18"/>
        </w:rPr>
      </w:pPr>
      <w:r w:rsidRPr="0004355D">
        <w:rPr>
          <w:rFonts w:ascii="Arial" w:hAnsi="Arial" w:cs="Arial"/>
          <w:b/>
          <w:sz w:val="18"/>
          <w:szCs w:val="18"/>
        </w:rPr>
        <w:t>Leyes</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Orgánica de la Administración Pública del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las Entidades Paraestatales del Estado Libre y Soberano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Acceso a la Información Pública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Protección de Datos Personales para el Estado de Tlaxcala.</w:t>
      </w:r>
    </w:p>
    <w:p w:rsidR="00F36EBE" w:rsidRP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 Responsabilidades de los Servidores Públicos para el Estado de Tlaxcala.</w:t>
      </w:r>
    </w:p>
    <w:p w:rsidR="00F36EBE" w:rsidRPr="004216A1" w:rsidRDefault="00F36EBE" w:rsidP="0004355D">
      <w:pPr>
        <w:tabs>
          <w:tab w:val="left" w:pos="2430"/>
        </w:tabs>
        <w:ind w:left="2430"/>
        <w:rPr>
          <w:rFonts w:ascii="Arial" w:hAnsi="Arial" w:cs="Arial"/>
          <w:sz w:val="18"/>
          <w:szCs w:val="18"/>
        </w:rPr>
      </w:pPr>
      <w:r w:rsidRPr="004216A1">
        <w:rPr>
          <w:rFonts w:ascii="Arial" w:hAnsi="Arial" w:cs="Arial"/>
          <w:sz w:val="18"/>
          <w:szCs w:val="18"/>
        </w:rPr>
        <w:t>Ley de Pensiones Civiles del Estado de Tlaxcala, publicada mediante el Decreto número 196, en el Periódico Oficial del Gobierno del Estado de Tlaxcala, con fecha 25 de Octubre de 2013.</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F36EBE" w:rsidRPr="004216A1">
        <w:rPr>
          <w:rFonts w:ascii="Arial" w:hAnsi="Arial" w:cs="Arial"/>
          <w:sz w:val="18"/>
          <w:szCs w:val="18"/>
        </w:rPr>
        <w:t>Ley del Procedimiento Administrativo</w:t>
      </w:r>
      <w:r w:rsidR="004216A1" w:rsidRPr="004216A1">
        <w:rPr>
          <w:rFonts w:ascii="Arial" w:hAnsi="Arial" w:cs="Arial"/>
          <w:sz w:val="18"/>
          <w:szCs w:val="18"/>
        </w:rPr>
        <w:t xml:space="preserve"> para el Estado de Tlaxcala y sus Municipios.</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Códigos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para el Estado Libre y Soberano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Código Civil de Procedimientos Civiles para el Estado Libre y Soberano de Tlaxcala.</w:t>
      </w: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04355D" w:rsidRDefault="0004355D" w:rsidP="00F36EBE">
      <w:pPr>
        <w:tabs>
          <w:tab w:val="left" w:pos="2430"/>
        </w:tabs>
        <w:rPr>
          <w:rFonts w:ascii="Arial" w:hAnsi="Arial" w:cs="Arial"/>
          <w:sz w:val="18"/>
          <w:szCs w:val="18"/>
        </w:rPr>
      </w:pP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Reglamentos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de la Ley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Reglamento Interior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Lineamientos</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que establecen el destino del crédito, el plazo, el monto máximo del crédito por cada tipo de destino y las formas de garantizar los créditos, a los jubilados, pensionados y servidores públicos de Pensiones Civiles del Estado de Tlaxcala.</w:t>
      </w:r>
    </w:p>
    <w:p w:rsidR="004216A1" w:rsidRDefault="0004355D" w:rsidP="0004355D">
      <w:pPr>
        <w:tabs>
          <w:tab w:val="left" w:pos="2430"/>
        </w:tabs>
        <w:spacing w:line="360" w:lineRule="auto"/>
        <w:rPr>
          <w:rFonts w:ascii="Arial" w:hAnsi="Arial" w:cs="Arial"/>
          <w:sz w:val="18"/>
          <w:szCs w:val="18"/>
        </w:rPr>
      </w:pPr>
      <w:r>
        <w:rPr>
          <w:rFonts w:ascii="Arial" w:hAnsi="Arial" w:cs="Arial"/>
          <w:sz w:val="18"/>
          <w:szCs w:val="18"/>
        </w:rPr>
        <w:tab/>
      </w:r>
      <w:r w:rsidR="004216A1">
        <w:rPr>
          <w:rFonts w:ascii="Arial" w:hAnsi="Arial" w:cs="Arial"/>
          <w:sz w:val="18"/>
          <w:szCs w:val="18"/>
        </w:rPr>
        <w:t>Lineamientos de la inversión de las Reservas del Fondo de Pensiones Civiles del Estado de Tlaxcala.</w:t>
      </w:r>
    </w:p>
    <w:p w:rsidR="004216A1" w:rsidRDefault="004216A1" w:rsidP="0004355D">
      <w:pPr>
        <w:tabs>
          <w:tab w:val="left" w:pos="2430"/>
        </w:tabs>
        <w:spacing w:line="360" w:lineRule="auto"/>
        <w:ind w:left="2430"/>
        <w:jc w:val="both"/>
        <w:rPr>
          <w:rFonts w:ascii="Arial" w:hAnsi="Arial" w:cs="Arial"/>
          <w:sz w:val="18"/>
          <w:szCs w:val="18"/>
        </w:rPr>
      </w:pPr>
      <w:r>
        <w:rPr>
          <w:rFonts w:ascii="Arial" w:hAnsi="Arial" w:cs="Arial"/>
          <w:sz w:val="18"/>
          <w:szCs w:val="18"/>
        </w:rPr>
        <w:t>Lineamientos para el otorgamiento y recuperación de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adecuado Funcionamiento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otorgamiento de Pensión de Pensiones Civiles del Estado de Tlaxcala.</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Lineamientos para el Seguro de Vida y del Fondo Mutual de Pensiones Civiles del Estado de Tlaxcala.</w:t>
      </w:r>
    </w:p>
    <w:p w:rsidR="004216A1" w:rsidRPr="0004355D" w:rsidRDefault="004216A1" w:rsidP="00F36EBE">
      <w:pPr>
        <w:tabs>
          <w:tab w:val="left" w:pos="2430"/>
        </w:tabs>
        <w:rPr>
          <w:rFonts w:ascii="Arial" w:hAnsi="Arial" w:cs="Arial"/>
          <w:b/>
          <w:sz w:val="18"/>
          <w:szCs w:val="18"/>
        </w:rPr>
      </w:pPr>
      <w:r w:rsidRPr="0004355D">
        <w:rPr>
          <w:rFonts w:ascii="Arial" w:hAnsi="Arial" w:cs="Arial"/>
          <w:b/>
          <w:sz w:val="18"/>
          <w:szCs w:val="18"/>
        </w:rPr>
        <w:t>Planes</w:t>
      </w:r>
    </w:p>
    <w:p w:rsidR="004216A1" w:rsidRDefault="0004355D" w:rsidP="00F36EBE">
      <w:pPr>
        <w:tabs>
          <w:tab w:val="left" w:pos="2430"/>
        </w:tabs>
        <w:rPr>
          <w:rFonts w:ascii="Arial" w:hAnsi="Arial" w:cs="Arial"/>
          <w:sz w:val="18"/>
          <w:szCs w:val="18"/>
        </w:rPr>
      </w:pPr>
      <w:r>
        <w:rPr>
          <w:rFonts w:ascii="Arial" w:hAnsi="Arial" w:cs="Arial"/>
          <w:sz w:val="18"/>
          <w:szCs w:val="18"/>
        </w:rPr>
        <w:tab/>
      </w:r>
      <w:r w:rsidR="004216A1">
        <w:rPr>
          <w:rFonts w:ascii="Arial" w:hAnsi="Arial" w:cs="Arial"/>
          <w:sz w:val="18"/>
          <w:szCs w:val="18"/>
        </w:rPr>
        <w:t xml:space="preserve">Plan Estatal de Desarrollo </w:t>
      </w:r>
    </w:p>
    <w:p w:rsidR="004216A1" w:rsidRDefault="004216A1" w:rsidP="00F36EBE">
      <w:pPr>
        <w:tabs>
          <w:tab w:val="left" w:pos="2430"/>
        </w:tabs>
        <w:rPr>
          <w:rFonts w:ascii="Arial" w:hAnsi="Arial" w:cs="Arial"/>
          <w:sz w:val="18"/>
          <w:szCs w:val="18"/>
        </w:rPr>
      </w:pPr>
    </w:p>
    <w:p w:rsidR="004216A1" w:rsidRPr="004216A1" w:rsidRDefault="004216A1" w:rsidP="00F36EBE">
      <w:pPr>
        <w:tabs>
          <w:tab w:val="left" w:pos="2430"/>
        </w:tabs>
        <w:rPr>
          <w:rFonts w:ascii="Arial" w:hAnsi="Arial" w:cs="Arial"/>
          <w:sz w:val="18"/>
          <w:szCs w:val="18"/>
        </w:rPr>
      </w:pPr>
    </w:p>
    <w:p w:rsidR="00F36EBE" w:rsidRPr="004216A1" w:rsidRDefault="00F36EBE" w:rsidP="00F36EBE">
      <w:pPr>
        <w:tabs>
          <w:tab w:val="left" w:pos="2430"/>
        </w:tabs>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Pr="004216A1" w:rsidRDefault="00D137EA" w:rsidP="00CA2D37">
      <w:pPr>
        <w:tabs>
          <w:tab w:val="left" w:pos="2430"/>
        </w:tabs>
        <w:jc w:val="center"/>
        <w:rPr>
          <w:rFonts w:ascii="Arial" w:hAnsi="Arial" w:cs="Arial"/>
          <w:sz w:val="18"/>
          <w:szCs w:val="18"/>
        </w:rPr>
      </w:pPr>
    </w:p>
    <w:p w:rsidR="00D137EA" w:rsidRDefault="00D137EA" w:rsidP="00FA215E">
      <w:pPr>
        <w:tabs>
          <w:tab w:val="left" w:pos="2430"/>
        </w:tabs>
        <w:rPr>
          <w:rFonts w:ascii="Soberana Sans Light" w:hAnsi="Soberana Sans Light"/>
        </w:rPr>
      </w:pPr>
    </w:p>
    <w:p w:rsidR="00FA215E" w:rsidRPr="00FA215E" w:rsidRDefault="00FA215E" w:rsidP="00FA215E">
      <w:pPr>
        <w:pStyle w:val="NoSpacing"/>
        <w:jc w:val="center"/>
        <w:rPr>
          <w:rFonts w:ascii="Arial" w:hAnsi="Arial" w:cs="Arial"/>
          <w:b/>
          <w:sz w:val="18"/>
          <w:szCs w:val="18"/>
        </w:rPr>
      </w:pPr>
      <w:r w:rsidRPr="00FA215E">
        <w:rPr>
          <w:rFonts w:ascii="Arial" w:hAnsi="Arial" w:cs="Arial"/>
          <w:b/>
          <w:sz w:val="18"/>
          <w:szCs w:val="18"/>
        </w:rPr>
        <w:lastRenderedPageBreak/>
        <w:t>Liga de Transparencia</w:t>
      </w:r>
    </w:p>
    <w:p w:rsidR="00FA215E" w:rsidRPr="00FA215E" w:rsidRDefault="00CB3F81" w:rsidP="00FA215E">
      <w:pPr>
        <w:pStyle w:val="NoSpacing"/>
        <w:jc w:val="center"/>
        <w:rPr>
          <w:rFonts w:ascii="Arial" w:hAnsi="Arial" w:cs="Arial"/>
          <w:b/>
          <w:sz w:val="18"/>
          <w:szCs w:val="18"/>
        </w:rPr>
      </w:pPr>
      <w:r>
        <w:rPr>
          <w:rFonts w:ascii="Arial" w:hAnsi="Arial" w:cs="Arial"/>
          <w:b/>
          <w:sz w:val="18"/>
          <w:szCs w:val="18"/>
        </w:rPr>
        <w:t>Cuenta Pública 20</w:t>
      </w:r>
      <w:r w:rsidR="00C575EA">
        <w:rPr>
          <w:rFonts w:ascii="Arial" w:hAnsi="Arial" w:cs="Arial"/>
          <w:b/>
          <w:sz w:val="18"/>
          <w:szCs w:val="18"/>
        </w:rPr>
        <w:t>20</w:t>
      </w:r>
    </w:p>
    <w:p w:rsidR="00FA215E" w:rsidRPr="00FA215E" w:rsidRDefault="00FA215E" w:rsidP="00FA215E">
      <w:pPr>
        <w:pStyle w:val="NoSpacing"/>
        <w:jc w:val="center"/>
        <w:rPr>
          <w:rFonts w:ascii="Arial" w:hAnsi="Arial" w:cs="Arial"/>
          <w:b/>
          <w:sz w:val="18"/>
          <w:szCs w:val="18"/>
          <w:u w:val="single"/>
        </w:rPr>
      </w:pPr>
      <w:r w:rsidRPr="00FA215E">
        <w:rPr>
          <w:rFonts w:ascii="Arial" w:hAnsi="Arial" w:cs="Arial"/>
          <w:b/>
          <w:sz w:val="18"/>
          <w:szCs w:val="18"/>
        </w:rPr>
        <w:t xml:space="preserve">Ente Público: </w:t>
      </w:r>
      <w:r w:rsidRPr="00FA215E">
        <w:rPr>
          <w:rFonts w:ascii="Arial" w:hAnsi="Arial" w:cs="Arial"/>
          <w:b/>
          <w:sz w:val="18"/>
          <w:szCs w:val="18"/>
          <w:u w:val="single"/>
        </w:rPr>
        <w:t>Pensiones Civiles del Estado de Tlaxcala</w:t>
      </w:r>
    </w:p>
    <w:p w:rsidR="00D137EA" w:rsidRDefault="00D137EA" w:rsidP="00CA2D37">
      <w:pPr>
        <w:tabs>
          <w:tab w:val="left" w:pos="2430"/>
        </w:tabs>
        <w:jc w:val="center"/>
        <w:rPr>
          <w:rFonts w:ascii="Soberana Sans Light" w:hAnsi="Soberana Sans Light"/>
        </w:rPr>
      </w:pPr>
    </w:p>
    <w:p w:rsidR="00FB65B7" w:rsidRDefault="00FB65B7" w:rsidP="00CA2D37">
      <w:pPr>
        <w:tabs>
          <w:tab w:val="left" w:pos="2430"/>
        </w:tabs>
        <w:jc w:val="center"/>
        <w:rPr>
          <w:rFonts w:ascii="Soberana Sans Light" w:hAnsi="Soberana Sans Light"/>
        </w:rPr>
      </w:pPr>
    </w:p>
    <w:p w:rsidR="00FB65B7" w:rsidRDefault="00FB65B7" w:rsidP="00CA2D37">
      <w:pPr>
        <w:tabs>
          <w:tab w:val="left" w:pos="2430"/>
        </w:tabs>
        <w:jc w:val="center"/>
        <w:rPr>
          <w:rFonts w:ascii="Soberana Sans Light" w:hAnsi="Soberana Sans Light"/>
        </w:rPr>
      </w:pPr>
    </w:p>
    <w:p w:rsidR="00D137EA" w:rsidRPr="00FB65B7" w:rsidRDefault="00A1739D" w:rsidP="00CA2D37">
      <w:pPr>
        <w:tabs>
          <w:tab w:val="left" w:pos="2430"/>
        </w:tabs>
        <w:jc w:val="center"/>
        <w:rPr>
          <w:rFonts w:ascii="Arial" w:hAnsi="Arial" w:cs="Arial"/>
          <w:sz w:val="18"/>
          <w:szCs w:val="18"/>
        </w:rPr>
      </w:pPr>
      <w:r>
        <w:rPr>
          <w:rFonts w:ascii="Arial" w:hAnsi="Arial" w:cs="Arial"/>
          <w:sz w:val="18"/>
          <w:szCs w:val="18"/>
        </w:rPr>
        <w:t>http://www.pcet.gob.mx</w:t>
      </w:r>
    </w:p>
    <w:p w:rsidR="00FB65B7" w:rsidRDefault="00FB65B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sectPr w:rsidR="00D137EA" w:rsidSect="002F6BA7">
      <w:headerReference w:type="even" r:id="rId12"/>
      <w:headerReference w:type="default" r:id="rId13"/>
      <w:footerReference w:type="default" r:id="rId14"/>
      <w:pgSz w:w="15840" w:h="12240" w:orient="landscape"/>
      <w:pgMar w:top="1440" w:right="1080" w:bottom="1440" w:left="108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66" w:rsidRDefault="00405E66" w:rsidP="00EA5418">
      <w:pPr>
        <w:spacing w:after="0" w:line="240" w:lineRule="auto"/>
      </w:pPr>
      <w:r>
        <w:separator/>
      </w:r>
    </w:p>
  </w:endnote>
  <w:endnote w:type="continuationSeparator" w:id="0">
    <w:p w:rsidR="00405E66" w:rsidRDefault="00405E6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A7" w:rsidRDefault="002F6BA7">
    <w:pPr>
      <w:pStyle w:val="Footer"/>
      <w:jc w:val="center"/>
      <w:rPr>
        <w:ins w:id="3" w:author="Windows User" w:date="2021-01-08T18:11:00Z"/>
        <w:caps/>
        <w:noProof/>
        <w:color w:val="4F81BD" w:themeColor="accent1"/>
      </w:rPr>
    </w:pPr>
  </w:p>
  <w:p w:rsidR="008E3652" w:rsidRPr="008E3652" w:rsidRDefault="008E3652" w:rsidP="008E3652">
    <w:pPr>
      <w:pStyle w:val="Footer"/>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66" w:rsidRDefault="00405E66" w:rsidP="00EA5418">
      <w:pPr>
        <w:spacing w:after="0" w:line="240" w:lineRule="auto"/>
      </w:pPr>
      <w:r>
        <w:separator/>
      </w:r>
    </w:p>
  </w:footnote>
  <w:footnote w:type="continuationSeparator" w:id="0">
    <w:p w:rsidR="00405E66" w:rsidRDefault="00405E6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405E66">
    <w:pPr>
      <w:pStyle w:val="Header"/>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style="mso-next-textbox:#Cuadro de texto 5">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C575EA">
                      <w:rPr>
                        <w:rFonts w:ascii="Soberana Titular" w:hAnsi="Soberana Titular" w:cs="Arial"/>
                        <w:color w:val="808080" w:themeColor="background1" w:themeShade="80"/>
                        <w:sz w:val="42"/>
                        <w:szCs w:val="42"/>
                      </w:rPr>
                      <w:t>20</w:t>
                    </w:r>
                  </w:p>
                  <w:p w:rsidR="00CB3F81" w:rsidRDefault="00CB3F81"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32523"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405E66" w:rsidP="00992360">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632523" strokeweight="1.5pt"/>
      </w:pict>
    </w:r>
    <w:r w:rsidR="00C7638C">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605B"/>
    <w:rsid w:val="00017215"/>
    <w:rsid w:val="00023E4B"/>
    <w:rsid w:val="00040466"/>
    <w:rsid w:val="00040531"/>
    <w:rsid w:val="0004355D"/>
    <w:rsid w:val="00083CF8"/>
    <w:rsid w:val="000A601C"/>
    <w:rsid w:val="000C2037"/>
    <w:rsid w:val="000C2D1F"/>
    <w:rsid w:val="000E05B8"/>
    <w:rsid w:val="000F282B"/>
    <w:rsid w:val="00126BCF"/>
    <w:rsid w:val="0013011C"/>
    <w:rsid w:val="00141B1C"/>
    <w:rsid w:val="0014484B"/>
    <w:rsid w:val="00146E72"/>
    <w:rsid w:val="001772B3"/>
    <w:rsid w:val="001B1B72"/>
    <w:rsid w:val="001C314F"/>
    <w:rsid w:val="001C4F26"/>
    <w:rsid w:val="001F2F3C"/>
    <w:rsid w:val="002116C1"/>
    <w:rsid w:val="00232417"/>
    <w:rsid w:val="00242430"/>
    <w:rsid w:val="00255AAD"/>
    <w:rsid w:val="002620AA"/>
    <w:rsid w:val="00274750"/>
    <w:rsid w:val="00274BF3"/>
    <w:rsid w:val="00275EA3"/>
    <w:rsid w:val="00277656"/>
    <w:rsid w:val="00282A0E"/>
    <w:rsid w:val="002A70B3"/>
    <w:rsid w:val="002C035D"/>
    <w:rsid w:val="002D1638"/>
    <w:rsid w:val="002D51EC"/>
    <w:rsid w:val="002F6BA7"/>
    <w:rsid w:val="00307635"/>
    <w:rsid w:val="00324C59"/>
    <w:rsid w:val="00330B5D"/>
    <w:rsid w:val="00342F14"/>
    <w:rsid w:val="00345360"/>
    <w:rsid w:val="00372F40"/>
    <w:rsid w:val="00374DA3"/>
    <w:rsid w:val="0038516B"/>
    <w:rsid w:val="003D5DBF"/>
    <w:rsid w:val="003E7FD0"/>
    <w:rsid w:val="003F0EA4"/>
    <w:rsid w:val="003F2441"/>
    <w:rsid w:val="003F3C9A"/>
    <w:rsid w:val="00405E66"/>
    <w:rsid w:val="00405F37"/>
    <w:rsid w:val="004216A1"/>
    <w:rsid w:val="0044253C"/>
    <w:rsid w:val="00453D71"/>
    <w:rsid w:val="00486AE1"/>
    <w:rsid w:val="00497D8B"/>
    <w:rsid w:val="004C0217"/>
    <w:rsid w:val="004C49D4"/>
    <w:rsid w:val="004D41B8"/>
    <w:rsid w:val="004D7CCD"/>
    <w:rsid w:val="00502D8E"/>
    <w:rsid w:val="005111EA"/>
    <w:rsid w:val="005117F4"/>
    <w:rsid w:val="00522632"/>
    <w:rsid w:val="00531310"/>
    <w:rsid w:val="00534982"/>
    <w:rsid w:val="0054035C"/>
    <w:rsid w:val="00540418"/>
    <w:rsid w:val="00553632"/>
    <w:rsid w:val="00562CD9"/>
    <w:rsid w:val="00571E8F"/>
    <w:rsid w:val="005745FA"/>
    <w:rsid w:val="005859FA"/>
    <w:rsid w:val="005961E6"/>
    <w:rsid w:val="006048D2"/>
    <w:rsid w:val="00611330"/>
    <w:rsid w:val="00611E39"/>
    <w:rsid w:val="0066118C"/>
    <w:rsid w:val="006A6208"/>
    <w:rsid w:val="006B62CB"/>
    <w:rsid w:val="006B7B13"/>
    <w:rsid w:val="006B7B8B"/>
    <w:rsid w:val="006E5D56"/>
    <w:rsid w:val="006E77DD"/>
    <w:rsid w:val="006F7084"/>
    <w:rsid w:val="00756319"/>
    <w:rsid w:val="0077174E"/>
    <w:rsid w:val="007758A6"/>
    <w:rsid w:val="0078573B"/>
    <w:rsid w:val="0079582C"/>
    <w:rsid w:val="007A4731"/>
    <w:rsid w:val="007B3FF3"/>
    <w:rsid w:val="007C0AB2"/>
    <w:rsid w:val="007C51C4"/>
    <w:rsid w:val="007D6E9A"/>
    <w:rsid w:val="008346DF"/>
    <w:rsid w:val="0086646A"/>
    <w:rsid w:val="008738C1"/>
    <w:rsid w:val="00876555"/>
    <w:rsid w:val="008A6E4D"/>
    <w:rsid w:val="008B0017"/>
    <w:rsid w:val="008D718E"/>
    <w:rsid w:val="008E3652"/>
    <w:rsid w:val="00952CB3"/>
    <w:rsid w:val="00992360"/>
    <w:rsid w:val="009A770B"/>
    <w:rsid w:val="00A10E2F"/>
    <w:rsid w:val="00A14B74"/>
    <w:rsid w:val="00A15A73"/>
    <w:rsid w:val="00A1739D"/>
    <w:rsid w:val="00A567CD"/>
    <w:rsid w:val="00A71A8E"/>
    <w:rsid w:val="00A749E3"/>
    <w:rsid w:val="00AB13B7"/>
    <w:rsid w:val="00AB5351"/>
    <w:rsid w:val="00AC3185"/>
    <w:rsid w:val="00AE148A"/>
    <w:rsid w:val="00AE376A"/>
    <w:rsid w:val="00AF7381"/>
    <w:rsid w:val="00B34263"/>
    <w:rsid w:val="00B45AA6"/>
    <w:rsid w:val="00B52DE8"/>
    <w:rsid w:val="00B5313A"/>
    <w:rsid w:val="00B75D09"/>
    <w:rsid w:val="00B849EE"/>
    <w:rsid w:val="00BA10C2"/>
    <w:rsid w:val="00BA33F9"/>
    <w:rsid w:val="00BA6A41"/>
    <w:rsid w:val="00BB0932"/>
    <w:rsid w:val="00BD6FD9"/>
    <w:rsid w:val="00BE04AF"/>
    <w:rsid w:val="00C016F2"/>
    <w:rsid w:val="00C32F1A"/>
    <w:rsid w:val="00C575EA"/>
    <w:rsid w:val="00C62B83"/>
    <w:rsid w:val="00C7638C"/>
    <w:rsid w:val="00CA2D37"/>
    <w:rsid w:val="00CB3F81"/>
    <w:rsid w:val="00CB7D70"/>
    <w:rsid w:val="00CC5CB6"/>
    <w:rsid w:val="00CF1D0D"/>
    <w:rsid w:val="00D055EC"/>
    <w:rsid w:val="00D137EA"/>
    <w:rsid w:val="00D35D66"/>
    <w:rsid w:val="00D4018C"/>
    <w:rsid w:val="00D51261"/>
    <w:rsid w:val="00D748D3"/>
    <w:rsid w:val="00DB1073"/>
    <w:rsid w:val="00DF1AFC"/>
    <w:rsid w:val="00E00CDA"/>
    <w:rsid w:val="00E04EC9"/>
    <w:rsid w:val="00E14A19"/>
    <w:rsid w:val="00E32708"/>
    <w:rsid w:val="00E70C96"/>
    <w:rsid w:val="00E915A8"/>
    <w:rsid w:val="00EA5418"/>
    <w:rsid w:val="00EB25DC"/>
    <w:rsid w:val="00EB2653"/>
    <w:rsid w:val="00F36EBE"/>
    <w:rsid w:val="00F50FB6"/>
    <w:rsid w:val="00F670A3"/>
    <w:rsid w:val="00F770EA"/>
    <w:rsid w:val="00F96944"/>
    <w:rsid w:val="00FA1B54"/>
    <w:rsid w:val="00FA215E"/>
    <w:rsid w:val="00FB65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AF73A9E-0517-4AF0-BE72-5DB57A2B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paragraph" w:styleId="NoSpacing">
    <w:name w:val="No Spacing"/>
    <w:uiPriority w:val="1"/>
    <w:qFormat/>
    <w:rsid w:val="00FA215E"/>
    <w:pPr>
      <w:spacing w:after="0" w:line="240" w:lineRule="auto"/>
    </w:pPr>
  </w:style>
  <w:style w:type="character" w:styleId="Hyperlink">
    <w:name w:val="Hyperlink"/>
    <w:basedOn w:val="DefaultParagraphFont"/>
    <w:uiPriority w:val="99"/>
    <w:unhideWhenUsed/>
    <w:rsid w:val="00FA2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7872-35AB-4477-BC51-0DA9C2AA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380</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20</cp:revision>
  <cp:lastPrinted>2021-01-09T00:14:00Z</cp:lastPrinted>
  <dcterms:created xsi:type="dcterms:W3CDTF">2016-12-21T16:25:00Z</dcterms:created>
  <dcterms:modified xsi:type="dcterms:W3CDTF">2021-01-09T00:16:00Z</dcterms:modified>
</cp:coreProperties>
</file>